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BBE80" w14:textId="6B27D340" w:rsidR="004E41F4" w:rsidRPr="00636490" w:rsidRDefault="00380D6F">
      <w:pPr>
        <w:rPr>
          <w:b/>
          <w:bCs/>
        </w:rPr>
      </w:pPr>
      <w:r w:rsidRPr="00636490">
        <w:rPr>
          <w:b/>
          <w:bCs/>
        </w:rPr>
        <w:t xml:space="preserve">Energía que suma – Casas de descanso </w:t>
      </w:r>
    </w:p>
    <w:p w14:paraId="71E02BCB" w14:textId="3444DFFE" w:rsidR="00380D6F" w:rsidRDefault="00380D6F">
      <w:r>
        <w:fldChar w:fldCharType="begin"/>
      </w:r>
      <w:ins w:id="0" w:author="Araceli Rosales" w:date="2022-02-03T12:14:00Z">
        <w:r>
          <w:instrText xml:space="preserve"> HYPERLINK "</w:instrText>
        </w:r>
      </w:ins>
      <w:r w:rsidRPr="00380D6F">
        <w:instrText>https://www.youtube.com/watch?v=x5lSkE3Vdf0</w:instrText>
      </w:r>
      <w:ins w:id="1" w:author="Araceli Rosales" w:date="2022-02-03T12:14:00Z">
        <w:r>
          <w:instrText xml:space="preserve">" </w:instrText>
        </w:r>
      </w:ins>
      <w:r>
        <w:fldChar w:fldCharType="separate"/>
      </w:r>
      <w:r w:rsidRPr="00A13F27">
        <w:rPr>
          <w:rStyle w:val="Hipervnculo"/>
        </w:rPr>
        <w:t>https://www.youtube.com/watch?v=x5lSkE3Vdf0</w:t>
      </w:r>
      <w:r>
        <w:fldChar w:fldCharType="end"/>
      </w:r>
    </w:p>
    <w:p w14:paraId="3C7586D1" w14:textId="057AF8A0" w:rsidR="00380D6F" w:rsidRDefault="00380D6F">
      <w:r>
        <w:t xml:space="preserve">Pilar: Yo soy Pilar, soy </w:t>
      </w:r>
      <w:r w:rsidR="00636490">
        <w:t>directora</w:t>
      </w:r>
      <w:r>
        <w:t xml:space="preserve"> de Casa </w:t>
      </w:r>
      <w:proofErr w:type="spellStart"/>
      <w:r>
        <w:t>Betti</w:t>
      </w:r>
      <w:proofErr w:type="spellEnd"/>
      <w:r>
        <w:t xml:space="preserve">, y esto es Energía que Suma. </w:t>
      </w:r>
    </w:p>
    <w:p w14:paraId="31E97FDF" w14:textId="77777777" w:rsidR="00636490" w:rsidRDefault="00636490">
      <w:r>
        <w:t xml:space="preserve">Pilar: </w:t>
      </w:r>
      <w:r w:rsidR="00380D6F">
        <w:t xml:space="preserve">Casa </w:t>
      </w:r>
      <w:proofErr w:type="spellStart"/>
      <w:r w:rsidR="00380D6F">
        <w:t>Betti</w:t>
      </w:r>
      <w:proofErr w:type="spellEnd"/>
      <w:r w:rsidR="00380D6F">
        <w:t xml:space="preserve"> es una institución de asistencia privada</w:t>
      </w:r>
      <w:r>
        <w:t>. N</w:t>
      </w:r>
      <w:r w:rsidR="00380D6F">
        <w:t xml:space="preserve">osotros damos atención a personas adultas mayores, mujeres o matrimonios. Las actividades que tienen son desde terapia física, talleres de lectura, actividades culturales, recreativas. </w:t>
      </w:r>
    </w:p>
    <w:p w14:paraId="3265B801" w14:textId="7E545C9E" w:rsidR="00380D6F" w:rsidRDefault="00636490">
      <w:r>
        <w:t xml:space="preserve">Pilar: </w:t>
      </w:r>
      <w:r w:rsidR="00380D6F">
        <w:t xml:space="preserve">Con esto de la </w:t>
      </w:r>
      <w:r>
        <w:t>pandemia,</w:t>
      </w:r>
      <w:r w:rsidR="00380D6F">
        <w:t xml:space="preserve"> pues tuvimos que cerrar las puertas a todos los familiares. </w:t>
      </w:r>
    </w:p>
    <w:p w14:paraId="4B8A5C4D" w14:textId="69C91965" w:rsidR="00380D6F" w:rsidRDefault="00636490">
      <w:r>
        <w:t xml:space="preserve">Pilar: </w:t>
      </w:r>
      <w:r w:rsidR="00380D6F">
        <w:t xml:space="preserve">Iberdrola nos </w:t>
      </w:r>
      <w:r>
        <w:t>apoyó</w:t>
      </w:r>
      <w:r w:rsidR="00380D6F">
        <w:t xml:space="preserve"> mucho en esto de la pandemia</w:t>
      </w:r>
      <w:r>
        <w:t>,</w:t>
      </w:r>
      <w:r w:rsidR="00380D6F">
        <w:t xml:space="preserve"> porque tuvimos varias actividades que fueron por línea con las abuelitas</w:t>
      </w:r>
      <w:r>
        <w:t xml:space="preserve">, y </w:t>
      </w:r>
      <w:r w:rsidR="00380D6F">
        <w:t>es</w:t>
      </w:r>
      <w:r>
        <w:t>o</w:t>
      </w:r>
      <w:r w:rsidR="00380D6F">
        <w:t xml:space="preserve"> estuvo genial. </w:t>
      </w:r>
    </w:p>
    <w:p w14:paraId="5F8578AA" w14:textId="7E282F0A" w:rsidR="00380D6F" w:rsidRDefault="00636490">
      <w:r>
        <w:t xml:space="preserve">Pilar: </w:t>
      </w:r>
      <w:r w:rsidR="00380D6F">
        <w:t xml:space="preserve">Los empleados de Iberdrola nos </w:t>
      </w:r>
      <w:proofErr w:type="gramStart"/>
      <w:r w:rsidR="00380D6F">
        <w:t>hicieron favor</w:t>
      </w:r>
      <w:proofErr w:type="gramEnd"/>
      <w:r w:rsidR="00380D6F">
        <w:t xml:space="preserve"> de adoptar a algunas abuelitas, teniendo llamadas con ellas, y eso</w:t>
      </w:r>
      <w:r>
        <w:t>,</w:t>
      </w:r>
      <w:r w:rsidR="00380D6F">
        <w:t xml:space="preserve"> la verdad</w:t>
      </w:r>
      <w:r>
        <w:t>, subía</w:t>
      </w:r>
      <w:r w:rsidR="00380D6F">
        <w:t xml:space="preserve"> el </w:t>
      </w:r>
      <w:r>
        <w:t>ánimo</w:t>
      </w:r>
      <w:r w:rsidR="00380D6F">
        <w:t xml:space="preserve"> mucho de nuestr</w:t>
      </w:r>
      <w:r>
        <w:t>a</w:t>
      </w:r>
      <w:r w:rsidR="00380D6F">
        <w:t xml:space="preserve">s residentes. </w:t>
      </w:r>
    </w:p>
    <w:p w14:paraId="0BCED9EF" w14:textId="07862880" w:rsidR="00380D6F" w:rsidRDefault="00636490">
      <w:r>
        <w:t xml:space="preserve">Pilar: </w:t>
      </w:r>
      <w:r w:rsidR="00380D6F">
        <w:t xml:space="preserve">El beneficio que tenemos al recibir el voluntariado es que ellas se sientan contentas, se sientan queridas, sientan que todavía pueden hacer muchas cosas. Lo que tratamos nosotros de hacer, es que ellas se sientan integradas en una nueva familia, con mas hermanos, y los voluntarios es parte de la familia de Casa </w:t>
      </w:r>
      <w:proofErr w:type="spellStart"/>
      <w:r w:rsidR="00380D6F">
        <w:t>Betti</w:t>
      </w:r>
      <w:proofErr w:type="spellEnd"/>
      <w:r w:rsidR="00380D6F">
        <w:t xml:space="preserve">. </w:t>
      </w:r>
    </w:p>
    <w:p w14:paraId="2432A5A7" w14:textId="70F26540" w:rsidR="00380D6F" w:rsidRDefault="00636490">
      <w:r>
        <w:t xml:space="preserve">Abuelitas: </w:t>
      </w:r>
      <w:r w:rsidR="00380D6F">
        <w:t xml:space="preserve">Somos Energía que Suma. </w:t>
      </w:r>
    </w:p>
    <w:p w14:paraId="2EA7C475" w14:textId="61487EE5" w:rsidR="00380D6F" w:rsidRDefault="00636490">
      <w:r>
        <w:t xml:space="preserve">Pilar: </w:t>
      </w:r>
      <w:r w:rsidR="00380D6F">
        <w:t xml:space="preserve">Los voluntarios son energía que suma. </w:t>
      </w:r>
    </w:p>
    <w:p w14:paraId="7DC3956A" w14:textId="77777777" w:rsidR="00380D6F" w:rsidRDefault="00380D6F"/>
    <w:p w14:paraId="35C7C6DB" w14:textId="77777777" w:rsidR="00380D6F" w:rsidRDefault="00380D6F"/>
    <w:sectPr w:rsidR="00380D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aceli Rosales">
    <w15:presenceInfo w15:providerId="AD" w15:userId="S::arosales@jeffreygroup.com::46fb78ac-58dc-47bb-953d-25f8499ce8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6F"/>
    <w:rsid w:val="00380D6F"/>
    <w:rsid w:val="004E41F4"/>
    <w:rsid w:val="00555121"/>
    <w:rsid w:val="00636490"/>
    <w:rsid w:val="00C308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234F6"/>
  <w15:chartTrackingRefBased/>
  <w15:docId w15:val="{42BF141D-EB24-4497-9ED1-4EDB1041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0D6F"/>
    <w:rPr>
      <w:color w:val="0563C1" w:themeColor="hyperlink"/>
      <w:u w:val="single"/>
    </w:rPr>
  </w:style>
  <w:style w:type="character" w:styleId="Mencinsinresolver">
    <w:name w:val="Unresolved Mention"/>
    <w:basedOn w:val="Fuentedeprrafopredeter"/>
    <w:uiPriority w:val="99"/>
    <w:semiHidden/>
    <w:unhideWhenUsed/>
    <w:rsid w:val="0038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Rosales</dc:creator>
  <cp:keywords/>
  <dc:description/>
  <cp:lastModifiedBy>Araceli Rosales</cp:lastModifiedBy>
  <cp:revision>1</cp:revision>
  <dcterms:created xsi:type="dcterms:W3CDTF">2022-02-03T18:14:00Z</dcterms:created>
  <dcterms:modified xsi:type="dcterms:W3CDTF">2022-02-03T18:28:00Z</dcterms:modified>
</cp:coreProperties>
</file>